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8E86F" w14:textId="77777777" w:rsidR="006A2838" w:rsidRDefault="00FF3A08">
      <w:pPr>
        <w:jc w:val="center"/>
        <w:rPr>
          <w:rFonts w:ascii="Arial" w:hAnsi="Arial" w:cs="Arial"/>
          <w:b/>
          <w:sz w:val="24"/>
          <w:szCs w:val="24"/>
        </w:rPr>
      </w:pPr>
      <w:r>
        <w:rPr>
          <w:rFonts w:ascii="Arial" w:hAnsi="Arial" w:cs="Arial"/>
          <w:b/>
          <w:sz w:val="24"/>
          <w:szCs w:val="24"/>
        </w:rPr>
        <w:t>Fac-simile domanda di partecipazione all’avviso interno per la predisposizione di graduatoria di professionisti idonei a ricoprire l’incarico di TUTOR presso il Corso di Laurea in Infermieristica - sede di Modena</w:t>
      </w:r>
    </w:p>
    <w:p w14:paraId="7659B028" w14:textId="77777777" w:rsidR="006A2838" w:rsidRDefault="006A2838">
      <w:pPr>
        <w:jc w:val="center"/>
        <w:rPr>
          <w:rFonts w:ascii="Arial" w:hAnsi="Arial" w:cs="Arial"/>
          <w:sz w:val="24"/>
          <w:szCs w:val="24"/>
        </w:rPr>
      </w:pPr>
    </w:p>
    <w:p w14:paraId="69C7D375" w14:textId="77777777" w:rsidR="006A2838" w:rsidRDefault="006A2838">
      <w:pPr>
        <w:jc w:val="center"/>
        <w:rPr>
          <w:rFonts w:ascii="Arial" w:hAnsi="Arial" w:cs="Arial"/>
          <w:sz w:val="24"/>
          <w:szCs w:val="24"/>
        </w:rPr>
      </w:pPr>
    </w:p>
    <w:p w14:paraId="3208231F" w14:textId="77777777" w:rsidR="006A2838" w:rsidRDefault="00FF3A08">
      <w:pPr>
        <w:jc w:val="right"/>
      </w:pPr>
      <w:r>
        <w:rPr>
          <w:rFonts w:ascii="Arial" w:hAnsi="Arial" w:cs="Arial"/>
          <w:sz w:val="24"/>
          <w:szCs w:val="24"/>
        </w:rPr>
        <w:t xml:space="preserve">Al Direttore del Servizio Formazione, Ricerca e Innovazione </w:t>
      </w:r>
    </w:p>
    <w:p w14:paraId="7D381A26" w14:textId="6836AAE9" w:rsidR="006A2838" w:rsidRDefault="00FF3A08">
      <w:pPr>
        <w:jc w:val="right"/>
        <w:rPr>
          <w:rFonts w:ascii="Arial" w:hAnsi="Arial" w:cs="Arial"/>
          <w:sz w:val="24"/>
          <w:szCs w:val="24"/>
        </w:rPr>
      </w:pPr>
      <w:r>
        <w:rPr>
          <w:rFonts w:ascii="Arial" w:hAnsi="Arial" w:cs="Arial"/>
          <w:sz w:val="24"/>
          <w:szCs w:val="24"/>
        </w:rPr>
        <w:t>Az. Ospedaliero-Universitaria di Modena</w:t>
      </w:r>
    </w:p>
    <w:p w14:paraId="6C50255A" w14:textId="77777777" w:rsidR="006A2838" w:rsidRDefault="00FF3A08">
      <w:pPr>
        <w:jc w:val="right"/>
        <w:rPr>
          <w:rFonts w:ascii="Arial" w:hAnsi="Arial" w:cs="Arial"/>
          <w:sz w:val="24"/>
          <w:szCs w:val="24"/>
        </w:rPr>
      </w:pPr>
      <w:r>
        <w:rPr>
          <w:rFonts w:ascii="Arial" w:hAnsi="Arial" w:cs="Arial"/>
          <w:sz w:val="24"/>
          <w:szCs w:val="24"/>
        </w:rPr>
        <w:t xml:space="preserve">e al </w:t>
      </w:r>
    </w:p>
    <w:p w14:paraId="59B5F025" w14:textId="77777777" w:rsidR="006A2838" w:rsidRDefault="00FF3A08">
      <w:pPr>
        <w:jc w:val="right"/>
      </w:pPr>
      <w:r>
        <w:rPr>
          <w:rFonts w:ascii="Arial" w:hAnsi="Arial" w:cs="Arial"/>
          <w:sz w:val="24"/>
          <w:szCs w:val="24"/>
        </w:rPr>
        <w:t>Responsabile Servizio Formazione</w:t>
      </w:r>
    </w:p>
    <w:p w14:paraId="33CA9E6C" w14:textId="77777777" w:rsidR="006A2838" w:rsidRDefault="00FF3A08">
      <w:pPr>
        <w:jc w:val="right"/>
        <w:rPr>
          <w:rFonts w:ascii="Arial" w:hAnsi="Arial" w:cs="Arial"/>
          <w:sz w:val="24"/>
          <w:szCs w:val="24"/>
        </w:rPr>
      </w:pPr>
      <w:r>
        <w:rPr>
          <w:rFonts w:ascii="Arial" w:hAnsi="Arial" w:cs="Arial"/>
          <w:sz w:val="24"/>
          <w:szCs w:val="24"/>
        </w:rPr>
        <w:t xml:space="preserve"> Azienda USL di Modena</w:t>
      </w:r>
    </w:p>
    <w:p w14:paraId="7F2C6D0C" w14:textId="77777777" w:rsidR="006A2838" w:rsidRDefault="006A2838">
      <w:pPr>
        <w:jc w:val="center"/>
        <w:rPr>
          <w:rFonts w:ascii="Arial" w:hAnsi="Arial" w:cs="Arial"/>
        </w:rPr>
      </w:pPr>
    </w:p>
    <w:p w14:paraId="66606110" w14:textId="77777777" w:rsidR="006A2838" w:rsidRDefault="006A2838">
      <w:pPr>
        <w:jc w:val="center"/>
        <w:rPr>
          <w:rFonts w:ascii="Arial" w:hAnsi="Arial" w:cs="Arial"/>
        </w:rPr>
      </w:pPr>
    </w:p>
    <w:p w14:paraId="1A789ED2" w14:textId="77777777" w:rsidR="006A2838" w:rsidRDefault="00FF3A08">
      <w:pPr>
        <w:rPr>
          <w:rFonts w:ascii="Arial" w:hAnsi="Arial" w:cs="Arial"/>
          <w:sz w:val="24"/>
          <w:szCs w:val="24"/>
        </w:rPr>
      </w:pPr>
      <w:r>
        <w:rPr>
          <w:rFonts w:ascii="Arial" w:hAnsi="Arial" w:cs="Arial"/>
          <w:sz w:val="24"/>
          <w:szCs w:val="24"/>
        </w:rPr>
        <w:t>Il/La sottoscritto/a ...................................................................................................................</w:t>
      </w:r>
    </w:p>
    <w:p w14:paraId="2071A95F" w14:textId="77777777" w:rsidR="006A2838" w:rsidRDefault="00FF3A08">
      <w:pPr>
        <w:rPr>
          <w:rFonts w:ascii="Arial" w:hAnsi="Arial" w:cs="Arial"/>
          <w:sz w:val="24"/>
          <w:szCs w:val="24"/>
        </w:rPr>
      </w:pPr>
      <w:r>
        <w:rPr>
          <w:rFonts w:ascii="Arial" w:hAnsi="Arial" w:cs="Arial"/>
          <w:sz w:val="24"/>
          <w:szCs w:val="24"/>
        </w:rPr>
        <w:t xml:space="preserve">                                                                (cognome e nome)</w:t>
      </w:r>
    </w:p>
    <w:p w14:paraId="437B5523" w14:textId="77777777" w:rsidR="006A2838" w:rsidRDefault="006A2838">
      <w:pPr>
        <w:rPr>
          <w:rFonts w:ascii="Arial" w:hAnsi="Arial" w:cs="Arial"/>
          <w:sz w:val="24"/>
          <w:szCs w:val="24"/>
        </w:rPr>
      </w:pPr>
    </w:p>
    <w:p w14:paraId="6D7DFF52" w14:textId="77777777" w:rsidR="006A2838" w:rsidRDefault="00FF3A08">
      <w:pPr>
        <w:jc w:val="center"/>
        <w:rPr>
          <w:rFonts w:ascii="Arial" w:hAnsi="Arial" w:cs="Arial"/>
          <w:sz w:val="24"/>
          <w:szCs w:val="24"/>
        </w:rPr>
      </w:pPr>
      <w:r>
        <w:rPr>
          <w:rFonts w:ascii="Arial" w:hAnsi="Arial" w:cs="Arial"/>
          <w:sz w:val="24"/>
          <w:szCs w:val="24"/>
        </w:rPr>
        <w:t>CHIEDE</w:t>
      </w:r>
    </w:p>
    <w:p w14:paraId="15B8E44D" w14:textId="77777777" w:rsidR="006A2838" w:rsidRDefault="006A2838">
      <w:pPr>
        <w:jc w:val="center"/>
        <w:rPr>
          <w:rFonts w:ascii="Arial" w:hAnsi="Arial" w:cs="Arial"/>
          <w:sz w:val="24"/>
          <w:szCs w:val="24"/>
        </w:rPr>
      </w:pPr>
    </w:p>
    <w:p w14:paraId="711B2D05" w14:textId="0D8668DC" w:rsidR="006A2838" w:rsidRDefault="00FF3A08">
      <w:pPr>
        <w:jc w:val="both"/>
      </w:pPr>
      <w:r>
        <w:rPr>
          <w:rFonts w:ascii="Arial" w:hAnsi="Arial" w:cs="Arial"/>
          <w:sz w:val="24"/>
          <w:szCs w:val="24"/>
        </w:rPr>
        <w:t>di partecipare all’avviso interno per la predisposizione</w:t>
      </w:r>
      <w:r>
        <w:rPr>
          <w:rFonts w:ascii="Arial" w:hAnsi="Arial" w:cs="Arial"/>
          <w:b/>
          <w:sz w:val="24"/>
          <w:szCs w:val="24"/>
        </w:rPr>
        <w:t xml:space="preserve"> </w:t>
      </w:r>
      <w:r>
        <w:rPr>
          <w:rFonts w:ascii="Arial" w:hAnsi="Arial" w:cs="Arial"/>
          <w:sz w:val="24"/>
          <w:szCs w:val="24"/>
        </w:rPr>
        <w:t>di</w:t>
      </w:r>
      <w:r>
        <w:rPr>
          <w:rFonts w:ascii="Arial" w:hAnsi="Arial" w:cs="Arial"/>
          <w:b/>
          <w:sz w:val="24"/>
          <w:szCs w:val="24"/>
        </w:rPr>
        <w:t xml:space="preserve"> </w:t>
      </w:r>
      <w:r>
        <w:rPr>
          <w:rFonts w:ascii="Arial" w:hAnsi="Arial" w:cs="Arial"/>
          <w:sz w:val="24"/>
          <w:szCs w:val="24"/>
        </w:rPr>
        <w:t xml:space="preserve">graduatoria di professionisti idonei a ricoprire l’incarico di TUTOR della didattica professionale presso il Corso di Laurea in Infermieristica – sede di Modena con scadenza </w:t>
      </w:r>
      <w:bookmarkStart w:id="0" w:name="_GoBack"/>
      <w:bookmarkEnd w:id="0"/>
      <w:r w:rsidR="00E948AE" w:rsidRPr="00C2545E">
        <w:rPr>
          <w:rFonts w:ascii="Arial" w:hAnsi="Arial" w:cs="Arial"/>
          <w:sz w:val="24"/>
          <w:szCs w:val="24"/>
        </w:rPr>
        <w:t>1</w:t>
      </w:r>
      <w:r w:rsidR="00C2545E" w:rsidRPr="00C2545E">
        <w:rPr>
          <w:rFonts w:ascii="Arial" w:hAnsi="Arial" w:cs="Arial"/>
          <w:sz w:val="24"/>
          <w:szCs w:val="24"/>
        </w:rPr>
        <w:t>3</w:t>
      </w:r>
      <w:r w:rsidR="002810EC" w:rsidRPr="00C2545E">
        <w:rPr>
          <w:rFonts w:ascii="Arial" w:hAnsi="Arial" w:cs="Arial"/>
          <w:sz w:val="24"/>
          <w:szCs w:val="24"/>
        </w:rPr>
        <w:t xml:space="preserve"> marzo</w:t>
      </w:r>
      <w:r w:rsidR="006B7831">
        <w:rPr>
          <w:rFonts w:ascii="Arial" w:hAnsi="Arial" w:cs="Arial"/>
          <w:sz w:val="24"/>
          <w:szCs w:val="24"/>
        </w:rPr>
        <w:t xml:space="preserve"> 2020</w:t>
      </w:r>
      <w:r>
        <w:rPr>
          <w:rFonts w:ascii="Arial" w:hAnsi="Arial" w:cs="Arial"/>
          <w:sz w:val="24"/>
          <w:szCs w:val="24"/>
        </w:rPr>
        <w:t xml:space="preserve">. </w:t>
      </w:r>
    </w:p>
    <w:p w14:paraId="3A9B0ADC" w14:textId="77777777" w:rsidR="006A2838" w:rsidRDefault="006A2838">
      <w:pPr>
        <w:rPr>
          <w:rFonts w:ascii="Arial" w:hAnsi="Arial" w:cs="Arial"/>
          <w:color w:val="FF0000"/>
          <w:sz w:val="24"/>
          <w:szCs w:val="24"/>
        </w:rPr>
      </w:pPr>
    </w:p>
    <w:p w14:paraId="68FC5F14" w14:textId="77777777" w:rsidR="006A2838" w:rsidRDefault="00FF3A08">
      <w:pPr>
        <w:jc w:val="both"/>
        <w:rPr>
          <w:rFonts w:ascii="Arial" w:hAnsi="Arial" w:cs="Arial"/>
          <w:sz w:val="24"/>
          <w:szCs w:val="24"/>
        </w:rPr>
      </w:pPr>
      <w:r>
        <w:rPr>
          <w:rFonts w:ascii="Arial" w:hAnsi="Arial" w:cs="Arial"/>
          <w:sz w:val="24"/>
          <w:szCs w:val="24"/>
        </w:rPr>
        <w:t>Consapevole delle sanzioni penali, nel caso di dichiarazioni non veritiere, di formazione o uso di atti falsi, richiamate dall’art. 76 del D.P.R. n. 445 del 28 dicembre 2000,</w:t>
      </w:r>
    </w:p>
    <w:p w14:paraId="34D87535" w14:textId="77777777" w:rsidR="006A2838" w:rsidRDefault="006A2838">
      <w:pPr>
        <w:rPr>
          <w:rFonts w:ascii="Arial" w:hAnsi="Arial" w:cs="Arial"/>
          <w:color w:val="FF0000"/>
          <w:sz w:val="24"/>
          <w:szCs w:val="24"/>
        </w:rPr>
      </w:pPr>
    </w:p>
    <w:p w14:paraId="6F153E27" w14:textId="77777777" w:rsidR="006A2838" w:rsidRDefault="00FF3A08">
      <w:pPr>
        <w:jc w:val="center"/>
        <w:rPr>
          <w:rFonts w:ascii="Arial" w:hAnsi="Arial" w:cs="Arial"/>
          <w:sz w:val="24"/>
          <w:szCs w:val="24"/>
        </w:rPr>
      </w:pPr>
      <w:r>
        <w:rPr>
          <w:rFonts w:ascii="Arial" w:hAnsi="Arial" w:cs="Arial"/>
          <w:sz w:val="24"/>
          <w:szCs w:val="24"/>
        </w:rPr>
        <w:t>Sotto la propria responsabilità DICHIARA:</w:t>
      </w:r>
    </w:p>
    <w:p w14:paraId="1CFE5E73" w14:textId="77777777" w:rsidR="006A2838" w:rsidRDefault="006A2838">
      <w:pPr>
        <w:rPr>
          <w:rFonts w:ascii="Arial" w:hAnsi="Arial" w:cs="Arial"/>
          <w:sz w:val="24"/>
          <w:szCs w:val="24"/>
        </w:rPr>
      </w:pPr>
    </w:p>
    <w:p w14:paraId="657A140D" w14:textId="77777777" w:rsidR="006A2838" w:rsidRDefault="00FF3A08">
      <w:pPr>
        <w:rPr>
          <w:rFonts w:ascii="Arial" w:hAnsi="Arial" w:cs="Arial"/>
          <w:sz w:val="24"/>
          <w:szCs w:val="24"/>
        </w:rPr>
      </w:pPr>
      <w:r>
        <w:rPr>
          <w:rFonts w:ascii="Arial" w:hAnsi="Arial" w:cs="Arial"/>
          <w:sz w:val="24"/>
          <w:szCs w:val="24"/>
        </w:rPr>
        <w:t>a) di essere nato/a il .....................................a ....................................................................</w:t>
      </w:r>
    </w:p>
    <w:p w14:paraId="1760325B" w14:textId="77777777" w:rsidR="006A2838" w:rsidRDefault="00FF3A08">
      <w:pPr>
        <w:rPr>
          <w:rFonts w:ascii="Arial" w:hAnsi="Arial" w:cs="Arial"/>
          <w:sz w:val="24"/>
          <w:szCs w:val="24"/>
        </w:rPr>
      </w:pPr>
      <w:r>
        <w:rPr>
          <w:rFonts w:ascii="Arial" w:hAnsi="Arial" w:cs="Arial"/>
          <w:sz w:val="24"/>
          <w:szCs w:val="24"/>
        </w:rPr>
        <w:t>di essere residente in Via ...............................................................n.° ................................</w:t>
      </w:r>
    </w:p>
    <w:p w14:paraId="60789BA8" w14:textId="77777777" w:rsidR="006A2838" w:rsidRDefault="00FF3A08">
      <w:pPr>
        <w:rPr>
          <w:rFonts w:ascii="Arial" w:hAnsi="Arial" w:cs="Arial"/>
          <w:sz w:val="24"/>
          <w:szCs w:val="24"/>
        </w:rPr>
      </w:pPr>
      <w:r>
        <w:rPr>
          <w:rFonts w:ascii="Arial" w:hAnsi="Arial" w:cs="Arial"/>
          <w:sz w:val="24"/>
          <w:szCs w:val="24"/>
        </w:rPr>
        <w:t>CAP ........................ Città ............................................................. Provincia .......................</w:t>
      </w:r>
    </w:p>
    <w:p w14:paraId="0DF86AA1" w14:textId="77777777" w:rsidR="006A2838" w:rsidRDefault="00FF3A08">
      <w:pPr>
        <w:rPr>
          <w:rFonts w:ascii="Arial" w:hAnsi="Arial" w:cs="Arial"/>
          <w:sz w:val="24"/>
          <w:szCs w:val="24"/>
        </w:rPr>
      </w:pPr>
      <w:r>
        <w:rPr>
          <w:rFonts w:ascii="Arial" w:hAnsi="Arial" w:cs="Arial"/>
          <w:sz w:val="24"/>
          <w:szCs w:val="24"/>
        </w:rPr>
        <w:t>Tel. .......................... Cell. ........................................</w:t>
      </w:r>
    </w:p>
    <w:p w14:paraId="0E1F59DD" w14:textId="77777777" w:rsidR="006A2838" w:rsidRDefault="006A2838">
      <w:pPr>
        <w:rPr>
          <w:rFonts w:ascii="Arial" w:hAnsi="Arial" w:cs="Arial"/>
          <w:sz w:val="24"/>
          <w:szCs w:val="24"/>
        </w:rPr>
      </w:pPr>
    </w:p>
    <w:p w14:paraId="63C72FAD" w14:textId="77777777" w:rsidR="006A2838" w:rsidRDefault="00FF3A08">
      <w:pPr>
        <w:rPr>
          <w:rFonts w:ascii="Arial" w:hAnsi="Arial" w:cs="Arial"/>
          <w:sz w:val="24"/>
          <w:szCs w:val="24"/>
        </w:rPr>
      </w:pPr>
      <w:r>
        <w:rPr>
          <w:rFonts w:ascii="Arial" w:hAnsi="Arial" w:cs="Arial"/>
          <w:sz w:val="24"/>
          <w:szCs w:val="24"/>
        </w:rPr>
        <w:t>b) di essere in possesso dei requisiti di ammissione all’avviso:</w:t>
      </w:r>
    </w:p>
    <w:p w14:paraId="6B7CE91F" w14:textId="77777777" w:rsidR="006A2838" w:rsidRDefault="006A2838">
      <w:pPr>
        <w:jc w:val="center"/>
        <w:rPr>
          <w:rFonts w:ascii="Arial" w:hAnsi="Arial" w:cs="Arial"/>
          <w:b/>
          <w:sz w:val="24"/>
          <w:szCs w:val="24"/>
        </w:rPr>
      </w:pPr>
    </w:p>
    <w:p w14:paraId="32082BF8" w14:textId="77777777" w:rsidR="006A2838" w:rsidRDefault="00FF3A08">
      <w:pPr>
        <w:numPr>
          <w:ilvl w:val="0"/>
          <w:numId w:val="1"/>
        </w:numPr>
        <w:rPr>
          <w:rFonts w:ascii="Arial" w:hAnsi="Arial" w:cs="Arial"/>
          <w:sz w:val="24"/>
          <w:szCs w:val="24"/>
        </w:rPr>
      </w:pPr>
      <w:r>
        <w:rPr>
          <w:rFonts w:ascii="Arial" w:hAnsi="Arial" w:cs="Arial"/>
          <w:sz w:val="24"/>
          <w:szCs w:val="24"/>
        </w:rPr>
        <w:t xml:space="preserve">dipendente dell’Azienda ……………………. ……………………………………. con rapporto di lavoro a tempo indeterminato e a tempo pieno, e di avere un’anzianità di servizio in qualità di infermiere di almeno </w:t>
      </w:r>
      <w:proofErr w:type="gramStart"/>
      <w:r>
        <w:rPr>
          <w:rFonts w:ascii="Arial" w:hAnsi="Arial" w:cs="Arial"/>
          <w:sz w:val="24"/>
          <w:szCs w:val="24"/>
        </w:rPr>
        <w:t>5</w:t>
      </w:r>
      <w:proofErr w:type="gramEnd"/>
      <w:r>
        <w:rPr>
          <w:rFonts w:ascii="Arial" w:hAnsi="Arial" w:cs="Arial"/>
          <w:sz w:val="24"/>
          <w:szCs w:val="24"/>
        </w:rPr>
        <w:t xml:space="preserve"> anni </w:t>
      </w:r>
    </w:p>
    <w:p w14:paraId="7E8B9D89" w14:textId="77777777" w:rsidR="006A2838" w:rsidRDefault="006A2838">
      <w:pPr>
        <w:rPr>
          <w:rFonts w:ascii="Arial" w:hAnsi="Arial" w:cs="Arial"/>
          <w:sz w:val="24"/>
          <w:szCs w:val="24"/>
        </w:rPr>
      </w:pPr>
    </w:p>
    <w:p w14:paraId="4D2785CF" w14:textId="77777777" w:rsidR="006A2838" w:rsidRDefault="00FF3A08">
      <w:pPr>
        <w:numPr>
          <w:ilvl w:val="0"/>
          <w:numId w:val="1"/>
        </w:numPr>
        <w:rPr>
          <w:rFonts w:ascii="Arial" w:hAnsi="Arial" w:cs="Arial"/>
          <w:sz w:val="24"/>
          <w:szCs w:val="24"/>
        </w:rPr>
      </w:pPr>
      <w:r>
        <w:rPr>
          <w:rFonts w:ascii="Arial" w:hAnsi="Arial" w:cs="Arial"/>
          <w:sz w:val="24"/>
          <w:szCs w:val="24"/>
        </w:rPr>
        <w:t>non aver riportato sanzioni disciplinari</w:t>
      </w:r>
    </w:p>
    <w:p w14:paraId="0045258D" w14:textId="77777777" w:rsidR="006A2838" w:rsidRDefault="006A2838">
      <w:pPr>
        <w:pStyle w:val="Paragrafoelenco"/>
        <w:rPr>
          <w:rFonts w:ascii="Arial" w:hAnsi="Arial" w:cs="Arial"/>
          <w:sz w:val="24"/>
          <w:szCs w:val="24"/>
        </w:rPr>
      </w:pPr>
    </w:p>
    <w:p w14:paraId="77BE5368" w14:textId="77777777" w:rsidR="006A2838" w:rsidRDefault="00FF3A08">
      <w:pPr>
        <w:numPr>
          <w:ilvl w:val="0"/>
          <w:numId w:val="1"/>
        </w:numPr>
        <w:rPr>
          <w:rFonts w:ascii="Arial" w:hAnsi="Arial" w:cs="Arial"/>
          <w:sz w:val="24"/>
          <w:szCs w:val="24"/>
        </w:rPr>
      </w:pPr>
      <w:r>
        <w:rPr>
          <w:rFonts w:ascii="Arial" w:hAnsi="Arial" w:cs="Arial"/>
          <w:color w:val="000000"/>
          <w:sz w:val="24"/>
          <w:szCs w:val="24"/>
        </w:rPr>
        <w:t>Diploma di scuola secondaria superiore di durata quinquennale:</w:t>
      </w:r>
    </w:p>
    <w:p w14:paraId="5B92BE08" w14:textId="77777777" w:rsidR="006A2838" w:rsidRDefault="00FF3A08">
      <w:pPr>
        <w:ind w:left="360"/>
        <w:rPr>
          <w:rFonts w:ascii="Arial" w:hAnsi="Arial" w:cs="Arial"/>
          <w:sz w:val="24"/>
          <w:szCs w:val="24"/>
        </w:rPr>
      </w:pPr>
      <w:r>
        <w:rPr>
          <w:rFonts w:ascii="Arial" w:hAnsi="Arial" w:cs="Arial"/>
          <w:sz w:val="24"/>
          <w:szCs w:val="24"/>
        </w:rPr>
        <w:t>denominazione del Diploma_______________________________________________</w:t>
      </w:r>
    </w:p>
    <w:p w14:paraId="27912DDF" w14:textId="77777777" w:rsidR="006A2838" w:rsidRDefault="00FF3A08">
      <w:pPr>
        <w:ind w:left="360"/>
        <w:rPr>
          <w:rFonts w:ascii="Arial" w:hAnsi="Arial" w:cs="Arial"/>
          <w:sz w:val="24"/>
          <w:szCs w:val="24"/>
        </w:rPr>
      </w:pPr>
      <w:r>
        <w:rPr>
          <w:rFonts w:ascii="Arial" w:hAnsi="Arial" w:cs="Arial"/>
          <w:sz w:val="24"/>
          <w:szCs w:val="24"/>
        </w:rPr>
        <w:t>conseguito il ____________ presso________________________________________________________________</w:t>
      </w:r>
    </w:p>
    <w:p w14:paraId="07998C3F" w14:textId="77777777" w:rsidR="006A2838" w:rsidRDefault="006A2838">
      <w:pPr>
        <w:rPr>
          <w:rFonts w:ascii="Arial" w:hAnsi="Arial" w:cs="Arial"/>
          <w:sz w:val="24"/>
          <w:szCs w:val="24"/>
        </w:rPr>
      </w:pPr>
    </w:p>
    <w:p w14:paraId="28A60443" w14:textId="77777777" w:rsidR="006A2838" w:rsidRDefault="00FF3A08">
      <w:pPr>
        <w:numPr>
          <w:ilvl w:val="0"/>
          <w:numId w:val="1"/>
        </w:numPr>
        <w:rPr>
          <w:rFonts w:ascii="Arial" w:hAnsi="Arial" w:cs="Arial"/>
          <w:sz w:val="24"/>
          <w:szCs w:val="24"/>
        </w:rPr>
      </w:pPr>
      <w:r>
        <w:rPr>
          <w:rFonts w:ascii="Arial" w:hAnsi="Arial" w:cs="Arial"/>
          <w:sz w:val="24"/>
          <w:szCs w:val="24"/>
        </w:rPr>
        <w:t>Laurea in Infermieristica, o titolo equipollente:</w:t>
      </w:r>
    </w:p>
    <w:p w14:paraId="03FE3ABC" w14:textId="77777777" w:rsidR="006A2838" w:rsidRDefault="00FF3A08">
      <w:pPr>
        <w:ind w:left="360"/>
        <w:rPr>
          <w:rFonts w:ascii="Arial" w:hAnsi="Arial" w:cs="Arial"/>
          <w:sz w:val="24"/>
          <w:szCs w:val="24"/>
        </w:rPr>
      </w:pPr>
      <w:r>
        <w:rPr>
          <w:rFonts w:ascii="Arial" w:hAnsi="Arial" w:cs="Arial"/>
          <w:sz w:val="24"/>
          <w:szCs w:val="24"/>
        </w:rPr>
        <w:t>denominazione del titolo__________________________________________________ conseguito il ___________ presso________________________________________________________________</w:t>
      </w:r>
    </w:p>
    <w:p w14:paraId="4B200135" w14:textId="77777777" w:rsidR="006A2838" w:rsidRDefault="006A2838">
      <w:pPr>
        <w:pStyle w:val="Paragrafoelenco"/>
        <w:rPr>
          <w:rFonts w:ascii="Arial" w:hAnsi="Arial" w:cs="Arial"/>
          <w:sz w:val="24"/>
          <w:szCs w:val="24"/>
        </w:rPr>
      </w:pPr>
    </w:p>
    <w:p w14:paraId="25DB2FF6" w14:textId="77777777" w:rsidR="006A2838" w:rsidRDefault="00FF3A08">
      <w:pPr>
        <w:pStyle w:val="Paragrafoelenco"/>
        <w:numPr>
          <w:ilvl w:val="0"/>
          <w:numId w:val="1"/>
        </w:numPr>
        <w:rPr>
          <w:rFonts w:ascii="Arial" w:hAnsi="Arial" w:cs="Arial"/>
          <w:sz w:val="24"/>
          <w:szCs w:val="24"/>
        </w:rPr>
      </w:pPr>
      <w:r>
        <w:rPr>
          <w:rFonts w:ascii="Arial" w:hAnsi="Arial" w:cs="Arial"/>
          <w:sz w:val="24"/>
          <w:szCs w:val="24"/>
        </w:rPr>
        <w:t>Titolo di studio pertinente alle professioni infermieristiche: laurea specialistica/ magistrale in scienze infermieristiche e ostetriche o master universitario:</w:t>
      </w:r>
    </w:p>
    <w:p w14:paraId="64CBC4CF" w14:textId="77777777" w:rsidR="006A2838" w:rsidRDefault="00FF3A08">
      <w:pPr>
        <w:ind w:left="360"/>
        <w:rPr>
          <w:rFonts w:ascii="Arial" w:hAnsi="Arial" w:cs="Arial"/>
          <w:sz w:val="24"/>
          <w:szCs w:val="24"/>
        </w:rPr>
      </w:pPr>
      <w:r>
        <w:rPr>
          <w:rFonts w:ascii="Arial" w:hAnsi="Arial" w:cs="Arial"/>
          <w:sz w:val="24"/>
          <w:szCs w:val="24"/>
        </w:rPr>
        <w:t>conseguito il ___________</w:t>
      </w:r>
    </w:p>
    <w:p w14:paraId="784A2E3C" w14:textId="77777777" w:rsidR="006A2838" w:rsidRDefault="00FF3A08">
      <w:pPr>
        <w:ind w:left="360"/>
        <w:rPr>
          <w:rFonts w:ascii="Arial" w:hAnsi="Arial" w:cs="Arial"/>
          <w:sz w:val="24"/>
          <w:szCs w:val="24"/>
        </w:rPr>
      </w:pPr>
      <w:r>
        <w:rPr>
          <w:rFonts w:ascii="Arial" w:hAnsi="Arial" w:cs="Arial"/>
          <w:sz w:val="24"/>
          <w:szCs w:val="24"/>
        </w:rPr>
        <w:t>presso________________________________________________________________</w:t>
      </w:r>
    </w:p>
    <w:p w14:paraId="50DCA95C" w14:textId="77777777" w:rsidR="006A2838" w:rsidRDefault="006A2838">
      <w:pPr>
        <w:jc w:val="both"/>
        <w:rPr>
          <w:rFonts w:ascii="Arial" w:hAnsi="Arial" w:cs="Arial"/>
          <w:sz w:val="24"/>
          <w:szCs w:val="24"/>
        </w:rPr>
      </w:pPr>
    </w:p>
    <w:p w14:paraId="3C5A081D" w14:textId="77777777" w:rsidR="006A2838" w:rsidRDefault="00FF3A08">
      <w:pPr>
        <w:rPr>
          <w:rFonts w:ascii="Arial" w:hAnsi="Arial" w:cs="Arial"/>
          <w:sz w:val="24"/>
          <w:szCs w:val="24"/>
        </w:rPr>
      </w:pPr>
      <w:r>
        <w:rPr>
          <w:rFonts w:ascii="Arial" w:hAnsi="Arial" w:cs="Arial"/>
          <w:sz w:val="24"/>
          <w:szCs w:val="24"/>
        </w:rPr>
        <w:t>c) di prestare attualmente servizio presso l’Azienda .............................................................</w:t>
      </w:r>
    </w:p>
    <w:p w14:paraId="64F60445" w14:textId="77777777" w:rsidR="006A2838" w:rsidRDefault="00FF3A08">
      <w:pPr>
        <w:rPr>
          <w:rFonts w:ascii="Arial" w:hAnsi="Arial" w:cs="Arial"/>
          <w:sz w:val="24"/>
          <w:szCs w:val="24"/>
        </w:rPr>
      </w:pPr>
      <w:r>
        <w:rPr>
          <w:rFonts w:ascii="Arial" w:hAnsi="Arial" w:cs="Arial"/>
          <w:sz w:val="24"/>
          <w:szCs w:val="24"/>
        </w:rPr>
        <w:t>con la qualifica di .......................................................................... dal ..................................</w:t>
      </w:r>
    </w:p>
    <w:p w14:paraId="4D0EACB3" w14:textId="77777777" w:rsidR="006A2838" w:rsidRDefault="00FF3A08">
      <w:pPr>
        <w:rPr>
          <w:rFonts w:ascii="Arial" w:hAnsi="Arial" w:cs="Arial"/>
          <w:sz w:val="24"/>
          <w:szCs w:val="24"/>
        </w:rPr>
      </w:pPr>
      <w:r>
        <w:rPr>
          <w:rFonts w:ascii="Arial" w:hAnsi="Arial" w:cs="Arial"/>
          <w:sz w:val="24"/>
          <w:szCs w:val="24"/>
        </w:rPr>
        <w:t>presso il Servizio/Unità Operativa di …………………</w:t>
      </w:r>
      <w:proofErr w:type="gramStart"/>
      <w:r>
        <w:rPr>
          <w:rFonts w:ascii="Arial" w:hAnsi="Arial" w:cs="Arial"/>
          <w:sz w:val="24"/>
          <w:szCs w:val="24"/>
        </w:rPr>
        <w:t>…….</w:t>
      </w:r>
      <w:proofErr w:type="gramEnd"/>
      <w:r>
        <w:rPr>
          <w:rFonts w:ascii="Arial" w:hAnsi="Arial" w:cs="Arial"/>
          <w:sz w:val="24"/>
          <w:szCs w:val="24"/>
        </w:rPr>
        <w:t>……………………………</w:t>
      </w:r>
    </w:p>
    <w:p w14:paraId="47041C81" w14:textId="77777777" w:rsidR="006A2838" w:rsidRDefault="006A2838">
      <w:pPr>
        <w:rPr>
          <w:rFonts w:ascii="Arial" w:hAnsi="Arial" w:cs="Arial"/>
          <w:sz w:val="24"/>
          <w:szCs w:val="24"/>
        </w:rPr>
      </w:pPr>
    </w:p>
    <w:p w14:paraId="03C653AA" w14:textId="77777777" w:rsidR="006A2838" w:rsidRDefault="00FF3A08">
      <w:pPr>
        <w:rPr>
          <w:rFonts w:ascii="Arial" w:hAnsi="Arial" w:cs="Arial"/>
          <w:sz w:val="24"/>
          <w:szCs w:val="24"/>
        </w:rPr>
      </w:pPr>
      <w:r>
        <w:rPr>
          <w:rFonts w:ascii="Arial" w:hAnsi="Arial" w:cs="Arial"/>
          <w:sz w:val="24"/>
          <w:szCs w:val="24"/>
        </w:rPr>
        <w:t>d) che l’indirizzo al quale deve essere fatta ogni comunicazione relativa al presente avviso è il seguente:</w:t>
      </w:r>
    </w:p>
    <w:p w14:paraId="6A844938" w14:textId="77777777" w:rsidR="006A2838" w:rsidRDefault="00FF3A08">
      <w:pPr>
        <w:rPr>
          <w:rFonts w:ascii="Arial" w:hAnsi="Arial" w:cs="Arial"/>
          <w:sz w:val="24"/>
          <w:szCs w:val="24"/>
        </w:rPr>
      </w:pPr>
      <w:r>
        <w:rPr>
          <w:rFonts w:ascii="Arial" w:hAnsi="Arial" w:cs="Arial"/>
          <w:sz w:val="24"/>
          <w:szCs w:val="24"/>
        </w:rPr>
        <w:t>Via ....................................................................................... n.° ...........................................</w:t>
      </w:r>
    </w:p>
    <w:p w14:paraId="6FF9C67A" w14:textId="77777777" w:rsidR="006A2838" w:rsidRDefault="00FF3A08">
      <w:pPr>
        <w:rPr>
          <w:rFonts w:ascii="Arial" w:hAnsi="Arial" w:cs="Arial"/>
          <w:sz w:val="24"/>
          <w:szCs w:val="24"/>
        </w:rPr>
      </w:pPr>
      <w:r>
        <w:rPr>
          <w:rFonts w:ascii="Arial" w:hAnsi="Arial" w:cs="Arial"/>
          <w:sz w:val="24"/>
          <w:szCs w:val="24"/>
        </w:rPr>
        <w:t>CAP .............................Città ................................................ Provincia ................................</w:t>
      </w:r>
    </w:p>
    <w:p w14:paraId="5C402E0E" w14:textId="77777777" w:rsidR="006A2838" w:rsidRDefault="006A2838">
      <w:pPr>
        <w:rPr>
          <w:rFonts w:ascii="Arial" w:hAnsi="Arial" w:cs="Arial"/>
          <w:sz w:val="24"/>
          <w:szCs w:val="24"/>
        </w:rPr>
      </w:pPr>
    </w:p>
    <w:p w14:paraId="2533B31E" w14:textId="77777777" w:rsidR="006A2838" w:rsidRDefault="00FF3A08">
      <w:r>
        <w:rPr>
          <w:rFonts w:ascii="Arial" w:hAnsi="Arial" w:cs="Arial"/>
          <w:sz w:val="24"/>
          <w:szCs w:val="24"/>
        </w:rPr>
        <w:t>e) di avere preso visione, nell’avviso, che la convocazione alla prova in caso di ammissione sarà comunicata tramite avviso sul sito WEB delle Aziende emittenti il bando, così come eventuali modifiche della data o dell’ora del colloquio.</w:t>
      </w:r>
    </w:p>
    <w:p w14:paraId="4B6B4C2E" w14:textId="77777777" w:rsidR="006A2838" w:rsidRDefault="006A2838">
      <w:pPr>
        <w:rPr>
          <w:rFonts w:ascii="Arial" w:hAnsi="Arial" w:cs="Arial"/>
          <w:sz w:val="24"/>
          <w:szCs w:val="24"/>
        </w:rPr>
      </w:pPr>
    </w:p>
    <w:p w14:paraId="6E566915" w14:textId="77777777" w:rsidR="006A2838" w:rsidRDefault="00FF3A08">
      <w:pPr>
        <w:jc w:val="both"/>
        <w:rPr>
          <w:rFonts w:ascii="Arial" w:hAnsi="Arial" w:cs="Arial"/>
          <w:sz w:val="24"/>
          <w:szCs w:val="24"/>
        </w:rPr>
      </w:pPr>
      <w:r>
        <w:rPr>
          <w:rFonts w:ascii="Arial" w:hAnsi="Arial" w:cs="Arial"/>
          <w:sz w:val="24"/>
          <w:szCs w:val="24"/>
        </w:rPr>
        <w:t>f) di avere preso visione, nell’avviso, che l’attività di tutorato sarà svolta con regime di lavoro a tempo pieno, in orario di servizio e che l’orario di lavoro, nel rispetto della normativa contrattuale vigente, deve adeguarsi alle esigenze del Corso di Laurea, mirate al raggiungimento degli obiettivi educativi degli studenti.</w:t>
      </w:r>
    </w:p>
    <w:p w14:paraId="040A4BCF" w14:textId="77777777" w:rsidR="006A2838" w:rsidRDefault="006A2838">
      <w:pPr>
        <w:rPr>
          <w:rFonts w:ascii="Arial" w:hAnsi="Arial" w:cs="Arial"/>
          <w:sz w:val="24"/>
          <w:szCs w:val="24"/>
        </w:rPr>
      </w:pPr>
    </w:p>
    <w:p w14:paraId="1A0AFD5F" w14:textId="77777777" w:rsidR="006A2838" w:rsidRDefault="00FF3A08">
      <w:pPr>
        <w:jc w:val="both"/>
        <w:rPr>
          <w:rFonts w:ascii="Arial" w:hAnsi="Arial" w:cs="Arial"/>
          <w:sz w:val="24"/>
          <w:szCs w:val="24"/>
        </w:rPr>
      </w:pPr>
      <w:r>
        <w:rPr>
          <w:rFonts w:ascii="Arial" w:hAnsi="Arial" w:cs="Arial"/>
          <w:sz w:val="24"/>
          <w:szCs w:val="24"/>
        </w:rPr>
        <w:t xml:space="preserve">Dichiara inoltre di essere informato/a, ai sensi e per gli effetti di cui all’art. 13 comma 1 del </w:t>
      </w:r>
      <w:proofErr w:type="spellStart"/>
      <w:r>
        <w:rPr>
          <w:rFonts w:ascii="Arial" w:hAnsi="Arial" w:cs="Arial"/>
          <w:sz w:val="24"/>
          <w:szCs w:val="24"/>
        </w:rPr>
        <w:t>D.Lgs.</w:t>
      </w:r>
      <w:proofErr w:type="spellEnd"/>
      <w:r>
        <w:rPr>
          <w:rFonts w:ascii="Arial" w:hAnsi="Arial" w:cs="Arial"/>
          <w:sz w:val="24"/>
          <w:szCs w:val="24"/>
        </w:rPr>
        <w:t xml:space="preserve"> 30.06.2003, n.196 che i dati personali raccolti saranno trattati, anche con strumenti informatici, esclusivamente nell’ambito del procedimento per il quale la presente dichiarazione viene resa.</w:t>
      </w:r>
    </w:p>
    <w:p w14:paraId="32A6EFB1" w14:textId="77777777" w:rsidR="006A2838" w:rsidRDefault="006A2838">
      <w:pPr>
        <w:rPr>
          <w:rFonts w:ascii="Arial" w:hAnsi="Arial" w:cs="Arial"/>
          <w:sz w:val="24"/>
          <w:szCs w:val="24"/>
        </w:rPr>
      </w:pPr>
    </w:p>
    <w:p w14:paraId="49462C65" w14:textId="77777777" w:rsidR="006A2838" w:rsidRDefault="006A2838">
      <w:pPr>
        <w:ind w:left="6660" w:hanging="1698"/>
        <w:rPr>
          <w:rFonts w:ascii="Arial" w:hAnsi="Arial" w:cs="Arial"/>
          <w:sz w:val="24"/>
          <w:szCs w:val="24"/>
        </w:rPr>
      </w:pPr>
    </w:p>
    <w:p w14:paraId="24220964" w14:textId="77777777" w:rsidR="006A2838" w:rsidRDefault="00FF3A08">
      <w:pPr>
        <w:pStyle w:val="Corpotesto"/>
        <w:rPr>
          <w:rFonts w:ascii="Arial" w:hAnsi="Arial" w:cs="Arial"/>
          <w:bCs/>
          <w:szCs w:val="24"/>
        </w:rPr>
      </w:pPr>
      <w:r>
        <w:rPr>
          <w:rFonts w:ascii="Arial" w:hAnsi="Arial" w:cs="Arial"/>
          <w:bCs/>
          <w:szCs w:val="24"/>
        </w:rPr>
        <w:t>Modena, data ________                                    Firma __________________________</w:t>
      </w:r>
    </w:p>
    <w:p w14:paraId="48CF0DFB" w14:textId="77777777" w:rsidR="006A2838" w:rsidRDefault="006A2838">
      <w:pPr>
        <w:rPr>
          <w:rFonts w:ascii="Arial" w:hAnsi="Arial" w:cs="Arial"/>
          <w:sz w:val="24"/>
          <w:szCs w:val="24"/>
        </w:rPr>
      </w:pPr>
    </w:p>
    <w:p w14:paraId="4A58290E" w14:textId="77777777" w:rsidR="006A2838" w:rsidRDefault="006A2838">
      <w:pPr>
        <w:rPr>
          <w:rFonts w:ascii="Arial" w:hAnsi="Arial" w:cs="Arial"/>
          <w:sz w:val="24"/>
          <w:szCs w:val="24"/>
        </w:rPr>
      </w:pPr>
    </w:p>
    <w:p w14:paraId="332BD3E1" w14:textId="77777777" w:rsidR="006A2838" w:rsidRDefault="00FF3A08">
      <w:pPr>
        <w:jc w:val="both"/>
        <w:rPr>
          <w:rFonts w:ascii="Arial" w:hAnsi="Arial" w:cs="Arial"/>
          <w:sz w:val="24"/>
          <w:szCs w:val="24"/>
        </w:rPr>
      </w:pPr>
      <w:r>
        <w:rPr>
          <w:rFonts w:ascii="Arial" w:hAnsi="Arial" w:cs="Arial"/>
          <w:sz w:val="24"/>
          <w:szCs w:val="24"/>
        </w:rPr>
        <w:t>Ai sensi dell’art. 38, D.P.R. 445 del 28 dicembre 2000, la dichiarazione è sottoscritta dall’interessato in presenza del dipendente addetto ovvero sottoscritta o inviata insieme alla fotocopia, non autenticata, di un documento di identità del dichiarante, all’ufficio competente tramite persona delegata.</w:t>
      </w:r>
    </w:p>
    <w:p w14:paraId="336C37C1" w14:textId="77777777" w:rsidR="006A2838" w:rsidRDefault="006A2838">
      <w:pPr>
        <w:rPr>
          <w:rFonts w:ascii="Arial" w:hAnsi="Arial" w:cs="Arial"/>
          <w:sz w:val="24"/>
          <w:szCs w:val="24"/>
        </w:rPr>
      </w:pPr>
    </w:p>
    <w:p w14:paraId="59A3B8DC" w14:textId="77777777" w:rsidR="006A2838" w:rsidRDefault="006A2838">
      <w:pPr>
        <w:rPr>
          <w:rFonts w:ascii="Arial" w:hAnsi="Arial" w:cs="Arial"/>
          <w:sz w:val="24"/>
          <w:szCs w:val="24"/>
        </w:rPr>
      </w:pPr>
    </w:p>
    <w:p w14:paraId="78F7B047" w14:textId="77777777" w:rsidR="006A2838" w:rsidRDefault="006A2838">
      <w:pPr>
        <w:rPr>
          <w:rFonts w:ascii="Arial" w:hAnsi="Arial" w:cs="Arial"/>
          <w:sz w:val="24"/>
          <w:szCs w:val="24"/>
        </w:rPr>
      </w:pPr>
    </w:p>
    <w:p w14:paraId="51328442" w14:textId="77777777" w:rsidR="006A2838" w:rsidRDefault="006A2838">
      <w:pPr>
        <w:rPr>
          <w:rFonts w:ascii="Arial" w:hAnsi="Arial" w:cs="Arial"/>
          <w:b/>
          <w:sz w:val="24"/>
          <w:szCs w:val="24"/>
        </w:rPr>
      </w:pPr>
    </w:p>
    <w:p w14:paraId="1A08CA8B" w14:textId="77777777" w:rsidR="006A2838" w:rsidRDefault="006A2838">
      <w:pPr>
        <w:jc w:val="center"/>
        <w:rPr>
          <w:del w:id="1" w:author="Autore sconosciuto" w:date="2018-05-31T10:10:00Z"/>
          <w:rFonts w:ascii="Arial" w:hAnsi="Arial" w:cs="Arial"/>
          <w:b/>
          <w:sz w:val="24"/>
          <w:szCs w:val="24"/>
        </w:rPr>
      </w:pPr>
    </w:p>
    <w:p w14:paraId="5E4F05EB" w14:textId="77777777" w:rsidR="006A2838" w:rsidRDefault="006A2838">
      <w:pPr>
        <w:jc w:val="center"/>
        <w:rPr>
          <w:rFonts w:ascii="Arial" w:hAnsi="Arial" w:cs="Arial"/>
          <w:b/>
          <w:sz w:val="24"/>
          <w:szCs w:val="24"/>
        </w:rPr>
      </w:pPr>
    </w:p>
    <w:p w14:paraId="18A2F6E5" w14:textId="77777777" w:rsidR="006A2838" w:rsidRDefault="006A2838">
      <w:pPr>
        <w:jc w:val="center"/>
      </w:pPr>
    </w:p>
    <w:sectPr w:rsidR="006A2838">
      <w:pgSz w:w="11906" w:h="16838"/>
      <w:pgMar w:top="1134" w:right="1134" w:bottom="1134" w:left="1134"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C12F8"/>
    <w:multiLevelType w:val="multilevel"/>
    <w:tmpl w:val="AE14E27A"/>
    <w:lvl w:ilvl="0">
      <w:start w:val="1"/>
      <w:numFmt w:val="decimal"/>
      <w:lvlText w:val="%1."/>
      <w:lvlJc w:val="left"/>
      <w:pPr>
        <w:tabs>
          <w:tab w:val="num" w:pos="360"/>
        </w:tabs>
        <w:ind w:left="360" w:hanging="360"/>
      </w:pPr>
    </w:lvl>
    <w:lvl w:ilvl="1">
      <w:start w:val="3"/>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EE9076D"/>
    <w:multiLevelType w:val="multilevel"/>
    <w:tmpl w:val="25E2C8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838"/>
    <w:rsid w:val="002810EC"/>
    <w:rsid w:val="006A2838"/>
    <w:rsid w:val="006B7831"/>
    <w:rsid w:val="00791F21"/>
    <w:rsid w:val="00A84FA6"/>
    <w:rsid w:val="00C2545E"/>
    <w:rsid w:val="00E948AE"/>
    <w:rsid w:val="00FF3A0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3119"/>
  <w15:docId w15:val="{F0E0C8C2-F22B-416E-91B5-C1A4CE27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61F6E"/>
    <w:rPr>
      <w:color w:val="00000A"/>
    </w:rPr>
  </w:style>
  <w:style w:type="paragraph" w:styleId="Titolo1">
    <w:name w:val="heading 1"/>
    <w:basedOn w:val="Normale"/>
    <w:qFormat/>
    <w:rsid w:val="009A053A"/>
    <w:pPr>
      <w:spacing w:beforeAutospacing="1" w:afterAutospacing="1"/>
      <w:outlineLvl w:val="0"/>
    </w:pPr>
    <w:rPr>
      <w:b/>
      <w:bCs/>
      <w:sz w:val="48"/>
      <w:szCs w:val="48"/>
    </w:rPr>
  </w:style>
  <w:style w:type="paragraph" w:styleId="Titolo2">
    <w:name w:val="heading 2"/>
    <w:basedOn w:val="Normale"/>
    <w:link w:val="Titolo2Carattere"/>
    <w:uiPriority w:val="9"/>
    <w:qFormat/>
    <w:rsid w:val="001935FB"/>
    <w:pPr>
      <w:keepNext/>
      <w:spacing w:before="240" w:after="60"/>
      <w:outlineLvl w:val="1"/>
    </w:pPr>
    <w:rPr>
      <w:rFonts w:ascii="Cambria" w:hAnsi="Cambria"/>
      <w:b/>
      <w:bCs/>
      <w:i/>
      <w:iCs/>
      <w:sz w:val="28"/>
      <w:szCs w:val="28"/>
    </w:rPr>
  </w:style>
  <w:style w:type="paragraph" w:styleId="Titolo5">
    <w:name w:val="heading 5"/>
    <w:basedOn w:val="Normale"/>
    <w:link w:val="Titolo5Carattere"/>
    <w:uiPriority w:val="9"/>
    <w:qFormat/>
    <w:rsid w:val="001935FB"/>
    <w:pPr>
      <w:spacing w:before="240" w:after="60"/>
      <w:outlineLvl w:val="4"/>
    </w:pPr>
    <w:rPr>
      <w:rFonts w:ascii="Calibri" w:hAnsi="Calibri"/>
      <w:b/>
      <w:bCs/>
      <w:i/>
      <w:iCs/>
      <w:sz w:val="26"/>
      <w:szCs w:val="26"/>
    </w:rPr>
  </w:style>
  <w:style w:type="paragraph" w:styleId="Titolo6">
    <w:name w:val="heading 6"/>
    <w:basedOn w:val="Normale"/>
    <w:link w:val="Titolo6Carattere"/>
    <w:uiPriority w:val="9"/>
    <w:qFormat/>
    <w:rsid w:val="001935FB"/>
    <w:pPr>
      <w:suppressAutoHyphens/>
      <w:spacing w:before="240" w:after="60"/>
      <w:outlineLvl w:val="5"/>
    </w:pPr>
    <w:rPr>
      <w:b/>
      <w:bCs/>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rsid w:val="009A053A"/>
    <w:rPr>
      <w:color w:val="0000FF"/>
      <w:u w:val="single"/>
    </w:rPr>
  </w:style>
  <w:style w:type="character" w:customStyle="1" w:styleId="documentauthor">
    <w:name w:val="documentauthor"/>
    <w:basedOn w:val="Carpredefinitoparagrafo"/>
    <w:qFormat/>
    <w:rsid w:val="009A053A"/>
  </w:style>
  <w:style w:type="character" w:customStyle="1" w:styleId="documentmodified">
    <w:name w:val="documentmodified"/>
    <w:basedOn w:val="Carpredefinitoparagrafo"/>
    <w:qFormat/>
    <w:rsid w:val="009A053A"/>
  </w:style>
  <w:style w:type="character" w:customStyle="1" w:styleId="Titolo2Carattere">
    <w:name w:val="Titolo 2 Carattere"/>
    <w:basedOn w:val="Carpredefinitoparagrafo"/>
    <w:link w:val="Titolo2"/>
    <w:uiPriority w:val="9"/>
    <w:semiHidden/>
    <w:qFormat/>
    <w:rsid w:val="001935FB"/>
    <w:rPr>
      <w:rFonts w:ascii="Cambria" w:eastAsia="Times New Roman" w:hAnsi="Cambria" w:cs="Times New Roman"/>
      <w:b/>
      <w:bCs/>
      <w:i/>
      <w:iCs/>
      <w:sz w:val="28"/>
      <w:szCs w:val="28"/>
    </w:rPr>
  </w:style>
  <w:style w:type="character" w:customStyle="1" w:styleId="Titolo5Carattere">
    <w:name w:val="Titolo 5 Carattere"/>
    <w:basedOn w:val="Carpredefinitoparagrafo"/>
    <w:link w:val="Titolo5"/>
    <w:uiPriority w:val="9"/>
    <w:semiHidden/>
    <w:qFormat/>
    <w:rsid w:val="001935FB"/>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qFormat/>
    <w:rsid w:val="001935FB"/>
    <w:rPr>
      <w:b/>
      <w:bCs/>
      <w:sz w:val="22"/>
      <w:szCs w:val="22"/>
      <w:lang w:eastAsia="ar-SA"/>
    </w:rPr>
  </w:style>
  <w:style w:type="character" w:customStyle="1" w:styleId="CorpotestoCarattere">
    <w:name w:val="Corpo testo Carattere"/>
    <w:basedOn w:val="Carpredefinitoparagrafo"/>
    <w:link w:val="Corpotesto"/>
    <w:uiPriority w:val="99"/>
    <w:qFormat/>
    <w:rsid w:val="001935FB"/>
    <w:rPr>
      <w:sz w:val="24"/>
      <w:lang w:eastAsia="ar-SA"/>
    </w:rPr>
  </w:style>
  <w:style w:type="character" w:customStyle="1" w:styleId="PreformattatoHTMLCarattere">
    <w:name w:val="Preformattato HTML Carattere"/>
    <w:basedOn w:val="Carpredefinitoparagrafo"/>
    <w:link w:val="PreformattatoHTML"/>
    <w:uiPriority w:val="99"/>
    <w:qFormat/>
    <w:rsid w:val="001935FB"/>
    <w:rPr>
      <w:rFonts w:ascii="Courier New" w:hAnsi="Courier New" w:cs="Courier New"/>
      <w:color w:val="00000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rsid w:val="001935FB"/>
    <w:pPr>
      <w:suppressAutoHyphens/>
    </w:pPr>
    <w:rPr>
      <w:sz w:val="24"/>
      <w:lang w:eastAsia="ar-SA"/>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NormaleWeb">
    <w:name w:val="Normal (Web)"/>
    <w:basedOn w:val="Normale"/>
    <w:qFormat/>
    <w:rsid w:val="009A053A"/>
    <w:pPr>
      <w:spacing w:beforeAutospacing="1" w:afterAutospacing="1"/>
    </w:pPr>
    <w:rPr>
      <w:sz w:val="24"/>
      <w:szCs w:val="24"/>
    </w:rPr>
  </w:style>
  <w:style w:type="paragraph" w:customStyle="1" w:styleId="documentdescription">
    <w:name w:val="documentdescription"/>
    <w:basedOn w:val="Normale"/>
    <w:qFormat/>
    <w:rsid w:val="009A053A"/>
    <w:pPr>
      <w:spacing w:beforeAutospacing="1" w:afterAutospacing="1"/>
    </w:pPr>
    <w:rPr>
      <w:sz w:val="24"/>
      <w:szCs w:val="24"/>
    </w:rPr>
  </w:style>
  <w:style w:type="paragraph" w:styleId="Paragrafoelenco">
    <w:name w:val="List Paragraph"/>
    <w:basedOn w:val="Normale"/>
    <w:uiPriority w:val="34"/>
    <w:qFormat/>
    <w:rsid w:val="00793662"/>
    <w:pPr>
      <w:ind w:left="708"/>
    </w:pPr>
  </w:style>
  <w:style w:type="paragraph" w:styleId="PreformattatoHTML">
    <w:name w:val="HTML Preformatted"/>
    <w:basedOn w:val="Normale"/>
    <w:link w:val="PreformattatoHTMLCarattere"/>
    <w:uiPriority w:val="99"/>
    <w:qFormat/>
    <w:rsid w:val="0019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675</Words>
  <Characters>3854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Al Direttore Generale</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Direttore Generale</dc:title>
  <dc:creator>Paola</dc:creator>
  <cp:lastModifiedBy>Chiara2 Cornia</cp:lastModifiedBy>
  <cp:revision>8</cp:revision>
  <cp:lastPrinted>2011-08-04T10:07:00Z</cp:lastPrinted>
  <dcterms:created xsi:type="dcterms:W3CDTF">2020-01-27T17:53:00Z</dcterms:created>
  <dcterms:modified xsi:type="dcterms:W3CDTF">2020-02-25T13:46:00Z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